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24183F"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5745437A"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24183F">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24183F">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4183F"/>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B2876"/>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F1A9-BFCD-435E-AC41-D3142107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 COYSH</cp:lastModifiedBy>
  <cp:revision>2</cp:revision>
  <dcterms:created xsi:type="dcterms:W3CDTF">2023-03-08T09:38:00Z</dcterms:created>
  <dcterms:modified xsi:type="dcterms:W3CDTF">2023-03-08T09:38:00Z</dcterms:modified>
</cp:coreProperties>
</file>